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2023)</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2023)</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Pr>
          <w:p>
            <w:pPr>
              <w:pStyle w:val="Normal"/>
              <w:pageBreakBefore/>
              <w:widowControl w:val="false"/>
              <w:suppressAutoHyphens w:val="true"/>
              <w:spacing w:lineRule="auto" w:line="240" w:before="0" w:after="0"/>
              <w:jc w:val="center"/>
              <w:rPr>
                <w:sz w:val="20"/>
                <w:szCs w:val="20"/>
              </w:rPr>
            </w:pPr>
            <w:r>
              <w:rPr>
                <w:rFonts w:eastAsia="Calibri" w:cs=""/>
                <w:kern w:val="0"/>
                <w:sz w:val="20"/>
                <w:szCs w:val="20"/>
                <w:lang w:val="fr-FR" w:eastAsia="en-US" w:bidi="ar-SA"/>
              </w:rPr>
              <w:t>Nom du département (lister tous les départements de la région)</w:t>
            </w:r>
          </w:p>
        </w:tc>
        <w:tc>
          <w:tcPr>
            <w:tcW w:w="4530" w:type="dxa"/>
            <w:tcBorders/>
            <w:shd w:color="auto" w:fill="D9D9D9" w:themeFill="background1" w:themeFillShade="d9" w:val="clear"/>
          </w:tcPr>
          <w:p>
            <w:pPr>
              <w:pStyle w:val="Normal"/>
              <w:widowControl w:val="false"/>
              <w:suppressAutoHyphens w:val="true"/>
              <w:spacing w:lineRule="auto" w:line="240" w:before="0" w:after="0"/>
              <w:jc w:val="center"/>
              <w:rPr>
                <w:sz w:val="20"/>
                <w:szCs w:val="20"/>
              </w:rPr>
            </w:pPr>
            <w:r>
              <w:rPr>
                <w:rFonts w:eastAsia="Calibri" w:cs=""/>
                <w:kern w:val="0"/>
                <w:sz w:val="20"/>
                <w:szCs w:val="20"/>
                <w:lang w:val="fr-FR" w:eastAsia="en-US" w:bidi="ar-SA"/>
              </w:rPr>
              <w:t>Nombre de visites hebdomadaires</w:t>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ins w:id="0" w:author="Auteur inconnu" w:date="2023-10-23T17:16:25Z">
        <w:r>
          <w:rPr>
            <w:sz w:val="20"/>
            <w:szCs w:val="20"/>
          </w:rPr>
          <w:t xml:space="preserve"> </w:t>
        </w:r>
      </w:ins>
      <w:ins w:id="1" w:author="Auteur inconnu" w:date="2023-10-23T17:16:25Z">
        <w:r>
          <w:rPr>
            <w:sz w:val="20"/>
            <w:szCs w:val="20"/>
          </w:rPr>
          <w:t>20 novembre 2023</w:t>
        </w:r>
      </w:ins>
    </w:p>
    <w:p>
      <w:pPr>
        <w:pStyle w:val="Normal"/>
        <w:spacing w:before="0" w:after="0"/>
        <w:jc w:val="both"/>
        <w:rPr>
          <w:sz w:val="20"/>
          <w:szCs w:val="20"/>
        </w:rPr>
      </w:pPr>
      <w:r>
        <w:rPr>
          <w:sz w:val="20"/>
          <w:szCs w:val="20"/>
        </w:rPr>
        <w:t>L’envoi peut être fait par voie dématérialisée (au format .pdf) à l’adresse électronique suivante :</w:t>
      </w:r>
      <w:ins w:id="2" w:author="Auteur inconnu" w:date="2023-10-23T17:16:30Z">
        <w:r>
          <w:rPr>
            <w:sz w:val="20"/>
            <w:szCs w:val="20"/>
          </w:rPr>
          <w:t xml:space="preserve"> </w:t>
        </w:r>
      </w:ins>
      <w:ins w:id="3" w:author="Auteur inconnu" w:date="2023-10-23T17:16:30Z">
        <w:r>
          <w:rPr>
            <w:sz w:val="20"/>
            <w:szCs w:val="20"/>
          </w:rPr>
          <w:t>pref-reglementation@haute-saone.gouv.fr</w:t>
        </w:r>
      </w:ins>
    </w:p>
    <w:p>
      <w:pPr>
        <w:pStyle w:val="Normal"/>
        <w:spacing w:before="0" w:after="0"/>
        <w:jc w:val="both"/>
        <w:rPr>
          <w:sz w:val="20"/>
          <w:szCs w:val="20"/>
        </w:rPr>
      </w:pPr>
      <w:r>
        <w:rPr>
          <w:sz w:val="20"/>
          <w:szCs w:val="20"/>
        </w:rPr>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 xml:space="preserve">Le fait de se faire délivrer indûment par une administration publique ou par un organisme chargé d'une mission de service public, par quelque moyen frauduleux </w:t>
      </w:r>
      <w:bookmarkStart w:id="0" w:name="_GoBack"/>
      <w:r>
        <w:rPr/>
        <w:t xml:space="preserve">que ce soit, un document destiné à constater un droit, une identité ou une qualité ou à accorder </w:t>
      </w:r>
      <w:bookmarkEnd w:id="0"/>
      <w:r>
        <w:rPr/>
        <w:t>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erReference w:type="default" r:id="rId2"/>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12700" distL="0" distR="0" simplePos="0" locked="0" layoutInCell="0" allowOverlap="1" relativeHeight="6">
              <wp:simplePos x="0" y="0"/>
              <wp:positionH relativeFrom="page">
                <wp:posOffset>0</wp:posOffset>
              </wp:positionH>
              <wp:positionV relativeFrom="page">
                <wp:posOffset>10227945</wp:posOffset>
              </wp:positionV>
              <wp:extent cx="7560310" cy="273050"/>
              <wp:effectExtent l="0" t="0" r="0" b="12700"/>
              <wp:wrapNone/>
              <wp:docPr id="1" name="MSIPCM4f254c9e9e2438c98bd1401a"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0360" cy="272880"/>
                      </a:xfrm>
                      <a:prstGeom prst="rect">
                        <a:avLst/>
                      </a:prstGeom>
                      <a:noFill/>
                      <a:ln w="6350">
                        <a:noFill/>
                      </a:ln>
                    </wps:spPr>
                    <wps:style>
                      <a:lnRef idx="0"/>
                      <a:fillRef idx="0"/>
                      <a:effectRef idx="0"/>
                      <a:fontRef idx="minor"/>
                    </wps:style>
                    <wps:txb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wps:txbx>
                    <wps:bodyPr tIns="0" bIns="0" anchor="b">
                      <a:prstTxWarp prst="textNoShape"/>
                      <a:noAutofit/>
                    </wps:bodyPr>
                  </wps:wsp>
                </a:graphicData>
              </a:graphic>
            </wp:anchor>
          </w:drawing>
        </mc:Choice>
        <mc:Fallback>
          <w:pict>
            <v:rect id="shape_0" ID="MSIPCM4f254c9e9e2438c98bd1401a" path="m0,0l-2147483645,0l-2147483645,-2147483646l0,-2147483646xe" stroked="f" o:allowincell="f" style="position:absolute;margin-left:0pt;margin-top:805.35pt;width:595.25pt;height:21.45pt;mso-wrap-style:square;v-text-anchor:bottom;mso-position-horizontal-relative:page;mso-position-vertical-relative:page">
              <v:fill o:detectmouseclick="t" on="false"/>
              <v:stroke color="#3465a4" weight="6480" joinstyle="round" endcap="flat"/>
              <v:textbo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sz w:val="18"/>
          <w:szCs w:val="18"/>
        </w:rPr>
      </w:pPr>
      <w:r>
        <w:rPr>
          <w:rStyle w:val="Caractresdenotedebasdepage"/>
        </w:rPr>
        <w:footnoteRef/>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Notedebasdepage"/>
        <w:jc w:val="both"/>
        <w:rPr/>
      </w:pPr>
      <w:r>
        <w:rPr>
          <w:rStyle w:val="Caractresdenotedebasdepage"/>
        </w:rPr>
        <w:footnoteRef/>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Notedebasdepage"/>
        <w:jc w:val="both"/>
        <w:rPr/>
      </w:pPr>
      <w:r>
        <w:rPr>
          <w:rStyle w:val="Caractresdenotedebasdepage"/>
        </w:rPr>
        <w:footnoteRef/>
      </w:r>
      <w:r>
        <w:rPr/>
        <w:t xml:space="preserve"> </w:t>
      </w:r>
      <w:r>
        <w:rPr>
          <w:sz w:val="18"/>
          <w:szCs w:val="18"/>
        </w:rPr>
        <w:t>Cette donnée doit être certifiée par un organisme offrant la garantie de moyens d'investigation suffisants et notoirement reconnus comme tels.</w:t>
      </w:r>
    </w:p>
  </w:footnote>
  <w:footnote w:id="5">
    <w:p>
      <w:pPr>
        <w:pStyle w:val="Notedebasdepage"/>
        <w:jc w:val="both"/>
        <w:rPr/>
      </w:pPr>
      <w:r>
        <w:rPr>
          <w:rStyle w:val="Caractresdenotedebasdepage"/>
        </w:rPr>
        <w:footnoteRef/>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d5736c"/>
    <w:rPr>
      <w:sz w:val="20"/>
      <w:szCs w:val="20"/>
    </w:rPr>
  </w:style>
  <w:style w:type="character" w:styleId="Caractresdenotedebasdepage">
    <w:name w:val="Caractères de note de bas de page"/>
    <w:basedOn w:val="DefaultParagraphFont"/>
    <w:uiPriority w:val="99"/>
    <w:semiHidden/>
    <w:unhideWhenUsed/>
    <w:qFormat/>
    <w:rsid w:val="00d5736c"/>
    <w:rPr>
      <w:vertAlign w:val="superscript"/>
    </w:rPr>
  </w:style>
  <w:style w:type="character" w:styleId="Ancredenotedebasdepage">
    <w:name w:val="Ancre de note de bas de page"/>
    <w:rPr>
      <w:vertAlign w:val="superscript"/>
    </w:rPr>
  </w:style>
  <w:style w:type="character" w:styleId="EntteCar" w:customStyle="1">
    <w:name w:val="En-tête Car"/>
    <w:basedOn w:val="DefaultParagraphFont"/>
    <w:uiPriority w:val="99"/>
    <w:qFormat/>
    <w:rsid w:val="004928ea"/>
    <w:rPr/>
  </w:style>
  <w:style w:type="character" w:styleId="PieddepageCar" w:customStyle="1">
    <w:name w:val="Pied de page Car"/>
    <w:basedOn w:val="DefaultParagraphFont"/>
    <w:uiPriority w:val="99"/>
    <w:qFormat/>
    <w:rsid w:val="004928ea"/>
    <w:rPr/>
  </w:style>
  <w:style w:type="character" w:styleId="TextedebullesCar" w:customStyle="1">
    <w:name w:val="Texte de bulles Car"/>
    <w:basedOn w:val="DefaultParagraphFont"/>
    <w:link w:val="BalloonText"/>
    <w:uiPriority w:val="99"/>
    <w:semiHidden/>
    <w:qFormat/>
    <w:rsid w:val="0039539f"/>
    <w:rPr>
      <w:rFonts w:ascii="Segoe UI" w:hAnsi="Segoe UI" w:cs="Segoe UI"/>
      <w:sz w:val="18"/>
      <w:szCs w:val="18"/>
    </w:rPr>
  </w:style>
  <w:style w:type="character" w:styleId="Ancredenotedefin">
    <w:name w:val="Ancre de note de fin"/>
    <w:rPr>
      <w:vertAlign w:val="superscript"/>
    </w:rPr>
  </w:style>
  <w:style w:type="character" w:styleId="Caractresdenotedefin">
    <w:name w:val="Caractères de note de fin"/>
    <w:qFormat/>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Notedebasdepage">
    <w:name w:val="Footnote Text"/>
    <w:basedOn w:val="Normal"/>
    <w:link w:val="NotedebasdepageCar"/>
    <w:uiPriority w:val="99"/>
    <w:semiHidden/>
    <w:unhideWhenUsed/>
    <w:rsid w:val="00d5736c"/>
    <w:pPr>
      <w:spacing w:lineRule="auto" w:line="240" w:before="0" w:after="0"/>
    </w:pPr>
    <w:rPr>
      <w:sz w:val="20"/>
      <w:szCs w:val="2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928ea"/>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928ea"/>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39539f"/>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B5AA-7A2C-4066-9A09-039EC836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Application>LibreOffice/7.3.7.2.M4$Windows_X86_64 LibreOffice_project/527cb563abf888fee92f6078b4bfb61fd86b64d9</Application>
  <AppVersion>15.0000</AppVersion>
  <Pages>3</Pages>
  <Words>851</Words>
  <Characters>4627</Characters>
  <CharactersWithSpaces>5436</CharactersWithSpaces>
  <Paragraphs>46</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2021-10-01T13:37:00Z</dcterms:created>
  <dc:creator>THIERRY Vincent</dc:creator>
  <dc:description/>
  <dc:language>fr-FR</dc:language>
  <cp:lastModifiedBy/>
  <cp:lastPrinted>2023-10-23T17:01:03Z</cp:lastPrinted>
  <dcterms:modified xsi:type="dcterms:W3CDTF">2023-10-23T17:16:37Z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ActionId">
    <vt:lpwstr>ef14091f-80ab-4dee-a1c9-b5ca072d8ff4</vt:lpwstr>
  </property>
  <property fmtid="{D5CDD505-2E9C-101B-9397-08002B2CF9AE}" pid="3" name="MSIP_Label_37f782e2-1048-4ae6-8561-ea50d7047004_ContentBits">
    <vt:lpwstr>2</vt:lpwstr>
  </property>
  <property fmtid="{D5CDD505-2E9C-101B-9397-08002B2CF9AE}" pid="4" name="MSIP_Label_37f782e2-1048-4ae6-8561-ea50d7047004_Enabled">
    <vt:lpwstr>true</vt:lpwstr>
  </property>
  <property fmtid="{D5CDD505-2E9C-101B-9397-08002B2CF9AE}" pid="5" name="MSIP_Label_37f782e2-1048-4ae6-8561-ea50d7047004_Method">
    <vt:lpwstr>Standard</vt:lpwstr>
  </property>
  <property fmtid="{D5CDD505-2E9C-101B-9397-08002B2CF9AE}" pid="6" name="MSIP_Label_37f782e2-1048-4ae6-8561-ea50d7047004_Name">
    <vt:lpwstr>Donnée Interne</vt:lpwstr>
  </property>
  <property fmtid="{D5CDD505-2E9C-101B-9397-08002B2CF9AE}" pid="7" name="MSIP_Label_37f782e2-1048-4ae6-8561-ea50d7047004_SetDate">
    <vt:lpwstr>2023-10-23T08:21:19Z</vt:lpwstr>
  </property>
  <property fmtid="{D5CDD505-2E9C-101B-9397-08002B2CF9AE}" pid="8" name="MSIP_Label_37f782e2-1048-4ae6-8561-ea50d7047004_SiteId">
    <vt:lpwstr>5d0b42b2-7ba0-42b9-bd88-2dd1558bd190</vt:lpwstr>
  </property>
</Properties>
</file>