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2023,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ins w:id="0" w:author="Auteur inconnu" w:date="2023-10-23T17:15:55Z">
        <w:r>
          <w:rPr>
            <w:sz w:val="20"/>
            <w:szCs w:val="20"/>
          </w:rPr>
          <w:t xml:space="preserve"> </w:t>
        </w:r>
      </w:ins>
      <w:ins w:id="1" w:author="Auteur inconnu" w:date="2023-10-23T17:15:55Z">
        <w:r>
          <w:rPr>
            <w:sz w:val="20"/>
            <w:szCs w:val="20"/>
          </w:rPr>
          <w:t>20 novembre 2023</w:t>
        </w:r>
      </w:ins>
    </w:p>
    <w:p>
      <w:pPr>
        <w:pStyle w:val="Normal"/>
        <w:spacing w:before="0" w:after="0"/>
        <w:jc w:val="both"/>
        <w:rPr>
          <w:sz w:val="20"/>
          <w:szCs w:val="20"/>
        </w:rPr>
      </w:pPr>
      <w:r>
        <w:rPr>
          <w:sz w:val="20"/>
          <w:szCs w:val="20"/>
        </w:rPr>
        <w:t>L’envoi peut être fait par voie dématérialisée (au format .pdf) à l’adresse électronique suivante :</w:t>
      </w:r>
      <w:ins w:id="2" w:author="Auteur inconnu" w:date="2023-10-23T17:16:02Z">
        <w:r>
          <w:rPr>
            <w:sz w:val="20"/>
            <w:szCs w:val="20"/>
          </w:rPr>
          <w:t xml:space="preserve"> </w:t>
        </w:r>
      </w:ins>
      <w:ins w:id="3" w:author="Auteur inconnu" w:date="2023-10-23T17:16:02Z">
        <w:r>
          <w:rPr>
            <w:sz w:val="20"/>
            <w:szCs w:val="20"/>
          </w:rPr>
          <w:t>pref-reglementation@haute-saone.gouv.fr</w:t>
        </w:r>
      </w:ins>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w:t>
      </w:r>
      <w:bookmarkStart w:id="0" w:name="_GoBack"/>
      <w:bookmarkEnd w:id="0"/>
      <w:r>
        <w:rPr/>
        <w:t>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erReference w:type="default" r:id="rId2"/>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0" distB="12700" distL="0" distR="0" simplePos="0" locked="0" layoutInCell="0" allowOverlap="1" relativeHeight="6">
              <wp:simplePos x="0" y="0"/>
              <wp:positionH relativeFrom="page">
                <wp:posOffset>0</wp:posOffset>
              </wp:positionH>
              <wp:positionV relativeFrom="page">
                <wp:posOffset>10227945</wp:posOffset>
              </wp:positionV>
              <wp:extent cx="7560310" cy="273050"/>
              <wp:effectExtent l="0" t="0" r="0" b="12700"/>
              <wp:wrapNone/>
              <wp:docPr id="1" name="MSIPCMb89042b6a93251ddb0c9acbe"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0360" cy="272880"/>
                      </a:xfrm>
                      <a:prstGeom prst="rect">
                        <a:avLst/>
                      </a:prstGeom>
                      <a:noFill/>
                      <a:ln w="6350">
                        <a:noFill/>
                      </a:ln>
                    </wps:spPr>
                    <wps:style>
                      <a:lnRef idx="0"/>
                      <a:fillRef idx="0"/>
                      <a:effectRef idx="0"/>
                      <a:fontRef idx="minor"/>
                    </wps:style>
                    <wps:txb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wps:txbx>
                    <wps:bodyPr tIns="0" bIns="0" anchor="b">
                      <a:prstTxWarp prst="textNoShape"/>
                      <a:noAutofit/>
                    </wps:bodyPr>
                  </wps:wsp>
                </a:graphicData>
              </a:graphic>
            </wp:anchor>
          </w:drawing>
        </mc:Choice>
        <mc:Fallback>
          <w:pict>
            <v:rect id="shape_0" ID="MSIPCMb89042b6a93251ddb0c9acbe" path="m0,0l-2147483645,0l-2147483645,-2147483646l0,-2147483646xe" stroked="f" o:allowincell="f" style="position:absolute;margin-left:0pt;margin-top:805.35pt;width:595.25pt;height:21.45pt;mso-wrap-style:square;v-text-anchor:bottom;mso-position-horizontal-relative:page;mso-position-vertical-relative:page">
              <v:fill o:detectmouseclick="t" on="false"/>
              <v:stroke color="#3465a4" weight="6480" joinstyle="round" endcap="flat"/>
              <v:textbo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jc w:val="both"/>
        <w:rPr/>
      </w:pPr>
      <w:r>
        <w:rPr>
          <w:rStyle w:val="Caractresdenotedebasdepage"/>
        </w:rPr>
        <w:footnoteRef/>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914aa1"/>
    <w:rPr>
      <w:sz w:val="20"/>
      <w:szCs w:val="20"/>
    </w:rPr>
  </w:style>
  <w:style w:type="character" w:styleId="Caractresdenotedebasdepage">
    <w:name w:val="Caractères de note de bas de page"/>
    <w:basedOn w:val="DefaultParagraphFont"/>
    <w:uiPriority w:val="99"/>
    <w:semiHidden/>
    <w:unhideWhenUsed/>
    <w:qFormat/>
    <w:rsid w:val="00914aa1"/>
    <w:rPr>
      <w:vertAlign w:val="superscript"/>
    </w:rPr>
  </w:style>
  <w:style w:type="character" w:styleId="Ancredenotedebasdepage">
    <w:name w:val="Ancre de note de bas de page"/>
    <w:rPr>
      <w:vertAlign w:val="superscript"/>
    </w:rPr>
  </w:style>
  <w:style w:type="character" w:styleId="TextedebullesCar" w:customStyle="1">
    <w:name w:val="Texte de bulles Car"/>
    <w:basedOn w:val="DefaultParagraphFont"/>
    <w:link w:val="BalloonText"/>
    <w:uiPriority w:val="99"/>
    <w:semiHidden/>
    <w:qFormat/>
    <w:rsid w:val="00a646dd"/>
    <w:rPr>
      <w:rFonts w:ascii="Segoe UI" w:hAnsi="Segoe UI" w:cs="Segoe UI"/>
      <w:sz w:val="18"/>
      <w:szCs w:val="18"/>
    </w:rPr>
  </w:style>
  <w:style w:type="character" w:styleId="EntteCar" w:customStyle="1">
    <w:name w:val="En-tête Car"/>
    <w:basedOn w:val="DefaultParagraphFont"/>
    <w:uiPriority w:val="99"/>
    <w:qFormat/>
    <w:rsid w:val="00ed32c9"/>
    <w:rPr/>
  </w:style>
  <w:style w:type="character" w:styleId="PieddepageCar" w:customStyle="1">
    <w:name w:val="Pied de page Car"/>
    <w:basedOn w:val="DefaultParagraphFont"/>
    <w:uiPriority w:val="99"/>
    <w:qFormat/>
    <w:rsid w:val="00ed32c9"/>
    <w:rPr/>
  </w:style>
  <w:style w:type="character" w:styleId="Ancredenotedefin">
    <w:name w:val="Ancre de note de fin"/>
    <w:rPr>
      <w:vertAlign w:val="superscript"/>
    </w:rPr>
  </w:style>
  <w:style w:type="character" w:styleId="Caractresdenotedefin">
    <w:name w:val="Caractères de note de fin"/>
    <w:qFormat/>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d32c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d32c9"/>
    <w:pPr>
      <w:tabs>
        <w:tab w:val="clear" w:pos="708"/>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7734-8523-4835-A40E-9DE8EA52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LibreOffice/7.3.7.2.M4$Windows_X86_64 LibreOffice_project/527cb563abf888fee92f6078b4bfb61fd86b64d9</Application>
  <AppVersion>15.0000</AppVersion>
  <Pages>3</Pages>
  <Words>679</Words>
  <Characters>3557</Characters>
  <CharactersWithSpaces>4198</CharactersWithSpaces>
  <Paragraphs>42</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2021-10-01T15:21:00Z</dcterms:created>
  <dc:creator>THIERRY Vincent</dc:creator>
  <dc:description/>
  <dc:language>fr-FR</dc:language>
  <cp:lastModifiedBy/>
  <cp:lastPrinted>2023-10-23T17:16:14Z</cp:lastPrinted>
  <dcterms:modified xsi:type="dcterms:W3CDTF">2023-10-23T17:16:17Z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ActionId">
    <vt:lpwstr>ada64d0b-9784-47b7-9a3d-88324eb28de9</vt:lpwstr>
  </property>
  <property fmtid="{D5CDD505-2E9C-101B-9397-08002B2CF9AE}" pid="3" name="MSIP_Label_37f782e2-1048-4ae6-8561-ea50d7047004_ContentBits">
    <vt:lpwstr>2</vt:lpwstr>
  </property>
  <property fmtid="{D5CDD505-2E9C-101B-9397-08002B2CF9AE}" pid="4" name="MSIP_Label_37f782e2-1048-4ae6-8561-ea50d7047004_Enabled">
    <vt:lpwstr>true</vt:lpwstr>
  </property>
  <property fmtid="{D5CDD505-2E9C-101B-9397-08002B2CF9AE}" pid="5" name="MSIP_Label_37f782e2-1048-4ae6-8561-ea50d7047004_Method">
    <vt:lpwstr>Standard</vt:lpwstr>
  </property>
  <property fmtid="{D5CDD505-2E9C-101B-9397-08002B2CF9AE}" pid="6" name="MSIP_Label_37f782e2-1048-4ae6-8561-ea50d7047004_Name">
    <vt:lpwstr>Donnée Interne</vt:lpwstr>
  </property>
  <property fmtid="{D5CDD505-2E9C-101B-9397-08002B2CF9AE}" pid="7" name="MSIP_Label_37f782e2-1048-4ae6-8561-ea50d7047004_SetDate">
    <vt:lpwstr>2023-10-23T08:20:37Z</vt:lpwstr>
  </property>
  <property fmtid="{D5CDD505-2E9C-101B-9397-08002B2CF9AE}" pid="8" name="MSIP_Label_37f782e2-1048-4ae6-8561-ea50d7047004_SiteId">
    <vt:lpwstr>5d0b42b2-7ba0-42b9-bd88-2dd1558bd190</vt:lpwstr>
  </property>
</Properties>
</file>